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A9" w:rsidRPr="00D2655B" w:rsidRDefault="00736FA9" w:rsidP="00D265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55B">
        <w:rPr>
          <w:rFonts w:ascii="Times New Roman" w:hAnsi="Times New Roman" w:cs="Times New Roman"/>
          <w:b/>
          <w:sz w:val="28"/>
          <w:szCs w:val="28"/>
        </w:rPr>
        <w:t xml:space="preserve">ОСОБЕННОСТИ ЭМОЦИОНАЛЬНОГО РАЗВИТИЯ </w:t>
      </w:r>
    </w:p>
    <w:p w:rsidR="00736FA9" w:rsidRDefault="00736FA9" w:rsidP="00D265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55B">
        <w:rPr>
          <w:rFonts w:ascii="Times New Roman" w:hAnsi="Times New Roman" w:cs="Times New Roman"/>
          <w:b/>
          <w:sz w:val="28"/>
          <w:szCs w:val="28"/>
        </w:rPr>
        <w:t xml:space="preserve"> ДЕТЕЙ СРЕДНЕГО ДОШКОЛЬНО ВОЗРАСТА</w:t>
      </w:r>
    </w:p>
    <w:p w:rsidR="00D2655B" w:rsidRPr="00D2655B" w:rsidRDefault="00D2655B" w:rsidP="00D265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D2655B">
        <w:rPr>
          <w:rFonts w:ascii="Times New Roman" w:hAnsi="Times New Roman" w:cs="Times New Roman"/>
          <w:b/>
          <w:sz w:val="28"/>
          <w:szCs w:val="28"/>
          <w:lang w:val="en"/>
        </w:rPr>
        <w:t>FEATURES OF EMOTIONAL DEVELOPMENT</w:t>
      </w:r>
    </w:p>
    <w:p w:rsidR="00D2655B" w:rsidRPr="00D2655B" w:rsidRDefault="00D2655B" w:rsidP="00D265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655B">
        <w:rPr>
          <w:rFonts w:ascii="Times New Roman" w:hAnsi="Times New Roman" w:cs="Times New Roman"/>
          <w:b/>
          <w:sz w:val="28"/>
          <w:szCs w:val="28"/>
          <w:lang w:val="en"/>
        </w:rPr>
        <w:t xml:space="preserve"> MIDDLE PRESCHOOL CHILDREN</w:t>
      </w:r>
    </w:p>
    <w:p w:rsidR="00AB31FE" w:rsidRPr="00D2655B" w:rsidRDefault="00736FA9" w:rsidP="00D265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655B">
        <w:rPr>
          <w:rFonts w:ascii="Times New Roman" w:hAnsi="Times New Roman" w:cs="Times New Roman"/>
          <w:i/>
          <w:sz w:val="28"/>
          <w:szCs w:val="28"/>
        </w:rPr>
        <w:t>Степанова Александра Александровна, студентка ФГАОУ</w:t>
      </w:r>
    </w:p>
    <w:p w:rsidR="00736FA9" w:rsidRPr="00D2655B" w:rsidRDefault="00736FA9" w:rsidP="00D265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655B">
        <w:rPr>
          <w:rFonts w:ascii="Times New Roman" w:hAnsi="Times New Roman" w:cs="Times New Roman"/>
          <w:i/>
          <w:sz w:val="28"/>
          <w:szCs w:val="28"/>
        </w:rPr>
        <w:t>ВО «Северо-Восточный федеральный университет им.</w:t>
      </w:r>
    </w:p>
    <w:p w:rsidR="00736FA9" w:rsidRPr="00D2655B" w:rsidRDefault="00736FA9" w:rsidP="00D265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655B">
        <w:rPr>
          <w:rFonts w:ascii="Times New Roman" w:hAnsi="Times New Roman" w:cs="Times New Roman"/>
          <w:i/>
          <w:sz w:val="28"/>
          <w:szCs w:val="28"/>
        </w:rPr>
        <w:t xml:space="preserve">М.К. </w:t>
      </w:r>
      <w:proofErr w:type="spellStart"/>
      <w:r w:rsidRPr="00D2655B">
        <w:rPr>
          <w:rFonts w:ascii="Times New Roman" w:hAnsi="Times New Roman" w:cs="Times New Roman"/>
          <w:i/>
          <w:sz w:val="28"/>
          <w:szCs w:val="28"/>
        </w:rPr>
        <w:t>Аммосова</w:t>
      </w:r>
      <w:proofErr w:type="spellEnd"/>
      <w:r w:rsidRPr="00D2655B">
        <w:rPr>
          <w:rFonts w:ascii="Times New Roman" w:hAnsi="Times New Roman" w:cs="Times New Roman"/>
          <w:i/>
          <w:sz w:val="28"/>
          <w:szCs w:val="28"/>
        </w:rPr>
        <w:t>»</w:t>
      </w:r>
    </w:p>
    <w:p w:rsidR="00736FA9" w:rsidRPr="00D2655B" w:rsidRDefault="00736FA9" w:rsidP="00D265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655B">
        <w:rPr>
          <w:rFonts w:ascii="Times New Roman" w:hAnsi="Times New Roman" w:cs="Times New Roman"/>
          <w:i/>
          <w:sz w:val="28"/>
          <w:szCs w:val="28"/>
        </w:rPr>
        <w:t>Педагогический институт</w:t>
      </w:r>
    </w:p>
    <w:p w:rsidR="00736FA9" w:rsidRPr="00D2655B" w:rsidRDefault="00736FA9" w:rsidP="00D265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655B">
        <w:rPr>
          <w:rFonts w:ascii="Times New Roman" w:hAnsi="Times New Roman" w:cs="Times New Roman"/>
          <w:i/>
          <w:sz w:val="28"/>
          <w:szCs w:val="28"/>
        </w:rPr>
        <w:t>Кафедра «Дошкольное образование»</w:t>
      </w:r>
    </w:p>
    <w:p w:rsidR="00736FA9" w:rsidRPr="00D2655B" w:rsidRDefault="00736FA9" w:rsidP="00D265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655B">
        <w:rPr>
          <w:rFonts w:ascii="Times New Roman" w:hAnsi="Times New Roman" w:cs="Times New Roman"/>
          <w:i/>
          <w:sz w:val="28"/>
          <w:szCs w:val="28"/>
        </w:rPr>
        <w:t xml:space="preserve">Николаева Алевтина Васильевна, </w:t>
      </w:r>
      <w:proofErr w:type="spellStart"/>
      <w:r w:rsidRPr="00D2655B">
        <w:rPr>
          <w:rFonts w:ascii="Times New Roman" w:hAnsi="Times New Roman" w:cs="Times New Roman"/>
          <w:i/>
          <w:sz w:val="28"/>
          <w:szCs w:val="28"/>
        </w:rPr>
        <w:t>к.п.н</w:t>
      </w:r>
      <w:proofErr w:type="spellEnd"/>
      <w:r w:rsidRPr="00D2655B">
        <w:rPr>
          <w:rFonts w:ascii="Times New Roman" w:hAnsi="Times New Roman" w:cs="Times New Roman"/>
          <w:i/>
          <w:sz w:val="28"/>
          <w:szCs w:val="28"/>
        </w:rPr>
        <w:t>. доцент</w:t>
      </w:r>
    </w:p>
    <w:p w:rsidR="00736FA9" w:rsidRPr="00D2655B" w:rsidRDefault="00736FA9" w:rsidP="00D265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655B">
        <w:rPr>
          <w:rFonts w:ascii="Times New Roman" w:hAnsi="Times New Roman" w:cs="Times New Roman"/>
          <w:i/>
          <w:sz w:val="28"/>
          <w:szCs w:val="28"/>
        </w:rPr>
        <w:t>кафедры  ДО</w:t>
      </w:r>
      <w:proofErr w:type="gramEnd"/>
      <w:r w:rsidRPr="00D2655B">
        <w:rPr>
          <w:rFonts w:ascii="Times New Roman" w:hAnsi="Times New Roman" w:cs="Times New Roman"/>
          <w:i/>
          <w:sz w:val="28"/>
          <w:szCs w:val="28"/>
        </w:rPr>
        <w:t xml:space="preserve"> ПИ СВФУ</w:t>
      </w:r>
    </w:p>
    <w:p w:rsidR="00736FA9" w:rsidRPr="00D2655B" w:rsidRDefault="00736FA9" w:rsidP="00D265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655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2655B">
        <w:rPr>
          <w:rFonts w:ascii="Times New Roman" w:hAnsi="Times New Roman" w:cs="Times New Roman"/>
          <w:i/>
          <w:sz w:val="28"/>
          <w:szCs w:val="28"/>
        </w:rPr>
        <w:t>г.Якутск</w:t>
      </w:r>
      <w:proofErr w:type="spellEnd"/>
      <w:r w:rsidRPr="00D2655B">
        <w:rPr>
          <w:rFonts w:ascii="Times New Roman" w:hAnsi="Times New Roman" w:cs="Times New Roman"/>
          <w:i/>
          <w:sz w:val="28"/>
          <w:szCs w:val="28"/>
        </w:rPr>
        <w:t>, Республика Саха (Якутия))</w:t>
      </w:r>
    </w:p>
    <w:p w:rsidR="00D2655B" w:rsidRDefault="00D2655B" w:rsidP="00D265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C0D" w:rsidRDefault="00736FA9" w:rsidP="00D2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5B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D2655B">
        <w:rPr>
          <w:rFonts w:ascii="Times New Roman" w:hAnsi="Times New Roman" w:cs="Times New Roman"/>
          <w:sz w:val="28"/>
          <w:szCs w:val="28"/>
        </w:rPr>
        <w:t xml:space="preserve"> </w:t>
      </w:r>
      <w:r w:rsidR="00C80C0D" w:rsidRPr="00D2655B">
        <w:rPr>
          <w:rFonts w:ascii="Times New Roman" w:hAnsi="Times New Roman" w:cs="Times New Roman"/>
          <w:sz w:val="28"/>
          <w:szCs w:val="28"/>
        </w:rPr>
        <w:t xml:space="preserve">Благоприятное чувственное формирование обеспечивает удачное формирование абсолютно всех областей. Установлено, то что в дошкольном раннем возрасте чувственная область считается основной областью психологического формирования. </w:t>
      </w:r>
      <w:r w:rsidR="00C80C0D" w:rsidRPr="00D2655B">
        <w:rPr>
          <w:rFonts w:ascii="Times New Roman" w:hAnsi="Times New Roman" w:cs="Times New Roman"/>
          <w:sz w:val="28"/>
          <w:szCs w:val="28"/>
          <w:lang w:val="sah-RU"/>
        </w:rPr>
        <w:t xml:space="preserve">Под </w:t>
      </w:r>
      <w:r w:rsidR="00C80C0D" w:rsidRPr="00D2655B">
        <w:rPr>
          <w:rFonts w:ascii="Times New Roman" w:hAnsi="Times New Roman" w:cs="Times New Roman"/>
          <w:sz w:val="28"/>
          <w:szCs w:val="28"/>
        </w:rPr>
        <w:t>ее воздействием сформировываются верховные психологические функции поведения ребенка.</w:t>
      </w:r>
    </w:p>
    <w:p w:rsidR="00133444" w:rsidRPr="00133444" w:rsidRDefault="00133444" w:rsidP="00133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133444">
        <w:rPr>
          <w:rFonts w:ascii="Times New Roman" w:hAnsi="Times New Roman" w:cs="Times New Roman"/>
          <w:b/>
          <w:sz w:val="28"/>
          <w:szCs w:val="28"/>
          <w:lang w:val="en"/>
        </w:rPr>
        <w:t>Annotation.</w:t>
      </w:r>
      <w:r w:rsidRPr="0013344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bookmarkEnd w:id="0"/>
      <w:r w:rsidRPr="00133444">
        <w:rPr>
          <w:rFonts w:ascii="Times New Roman" w:hAnsi="Times New Roman" w:cs="Times New Roman"/>
          <w:sz w:val="28"/>
          <w:szCs w:val="28"/>
          <w:lang w:val="en"/>
        </w:rPr>
        <w:t xml:space="preserve">Favorable sensory formation ensures successful formation of </w:t>
      </w:r>
      <w:proofErr w:type="gramStart"/>
      <w:r w:rsidRPr="00133444">
        <w:rPr>
          <w:rFonts w:ascii="Times New Roman" w:hAnsi="Times New Roman" w:cs="Times New Roman"/>
          <w:sz w:val="28"/>
          <w:szCs w:val="28"/>
          <w:lang w:val="en"/>
        </w:rPr>
        <w:t>absolutely all</w:t>
      </w:r>
      <w:proofErr w:type="gramEnd"/>
      <w:r w:rsidRPr="00133444">
        <w:rPr>
          <w:rFonts w:ascii="Times New Roman" w:hAnsi="Times New Roman" w:cs="Times New Roman"/>
          <w:sz w:val="28"/>
          <w:szCs w:val="28"/>
          <w:lang w:val="en"/>
        </w:rPr>
        <w:t xml:space="preserve"> areas. It </w:t>
      </w:r>
      <w:proofErr w:type="gramStart"/>
      <w:r w:rsidRPr="00133444">
        <w:rPr>
          <w:rFonts w:ascii="Times New Roman" w:hAnsi="Times New Roman" w:cs="Times New Roman"/>
          <w:sz w:val="28"/>
          <w:szCs w:val="28"/>
          <w:lang w:val="en"/>
        </w:rPr>
        <w:t>has been established</w:t>
      </w:r>
      <w:proofErr w:type="gramEnd"/>
      <w:r w:rsidRPr="00133444">
        <w:rPr>
          <w:rFonts w:ascii="Times New Roman" w:hAnsi="Times New Roman" w:cs="Times New Roman"/>
          <w:sz w:val="28"/>
          <w:szCs w:val="28"/>
          <w:lang w:val="en"/>
        </w:rPr>
        <w:t xml:space="preserve"> that in early preschool age the sensory area is considered the main area of ​​psychological formation. Under its influence, the supreme psychological functions of the child’s behavior </w:t>
      </w:r>
      <w:proofErr w:type="gramStart"/>
      <w:r w:rsidRPr="00133444">
        <w:rPr>
          <w:rFonts w:ascii="Times New Roman" w:hAnsi="Times New Roman" w:cs="Times New Roman"/>
          <w:sz w:val="28"/>
          <w:szCs w:val="28"/>
          <w:lang w:val="en"/>
        </w:rPr>
        <w:t>are formed</w:t>
      </w:r>
      <w:proofErr w:type="gramEnd"/>
      <w:r w:rsidRPr="00133444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736FA9" w:rsidRDefault="00736FA9" w:rsidP="00D2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2655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D2655B">
        <w:rPr>
          <w:rFonts w:ascii="Times New Roman" w:hAnsi="Times New Roman" w:cs="Times New Roman"/>
          <w:sz w:val="28"/>
          <w:szCs w:val="28"/>
        </w:rPr>
        <w:t xml:space="preserve"> </w:t>
      </w:r>
      <w:r w:rsidR="006E5D59" w:rsidRPr="00D2655B">
        <w:rPr>
          <w:rFonts w:ascii="Times New Roman" w:hAnsi="Times New Roman" w:cs="Times New Roman"/>
          <w:sz w:val="28"/>
          <w:szCs w:val="28"/>
          <w:lang w:val="sah-RU"/>
        </w:rPr>
        <w:t>Э</w:t>
      </w:r>
      <w:r w:rsidR="003365A9" w:rsidRPr="00D2655B">
        <w:rPr>
          <w:rFonts w:ascii="Times New Roman" w:hAnsi="Times New Roman" w:cs="Times New Roman"/>
          <w:sz w:val="28"/>
          <w:szCs w:val="28"/>
          <w:lang w:val="sah-RU"/>
        </w:rPr>
        <w:t>моции,</w:t>
      </w:r>
      <w:r w:rsidR="00C80C0D" w:rsidRPr="00D2655B">
        <w:rPr>
          <w:rFonts w:ascii="Times New Roman" w:hAnsi="Times New Roman" w:cs="Times New Roman"/>
          <w:sz w:val="28"/>
          <w:szCs w:val="28"/>
        </w:rPr>
        <w:t xml:space="preserve"> чувственное формирование, </w:t>
      </w:r>
      <w:r w:rsidR="00C80C0D" w:rsidRPr="00D2655B">
        <w:rPr>
          <w:rFonts w:ascii="Times New Roman" w:hAnsi="Times New Roman" w:cs="Times New Roman"/>
          <w:sz w:val="28"/>
          <w:szCs w:val="28"/>
          <w:lang w:val="sah-RU"/>
        </w:rPr>
        <w:t>эмоциональное развтие.</w:t>
      </w:r>
    </w:p>
    <w:p w:rsidR="00D2655B" w:rsidRPr="00D2655B" w:rsidRDefault="00D2655B" w:rsidP="00D2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55B">
        <w:rPr>
          <w:rFonts w:ascii="Times New Roman" w:hAnsi="Times New Roman" w:cs="Times New Roman"/>
          <w:b/>
          <w:sz w:val="28"/>
          <w:szCs w:val="28"/>
          <w:lang w:val="en"/>
        </w:rPr>
        <w:t>Key words:</w:t>
      </w:r>
      <w:r w:rsidRPr="00D2655B">
        <w:rPr>
          <w:rFonts w:ascii="Times New Roman" w:hAnsi="Times New Roman" w:cs="Times New Roman"/>
          <w:sz w:val="28"/>
          <w:szCs w:val="28"/>
          <w:lang w:val="en"/>
        </w:rPr>
        <w:t xml:space="preserve"> Emotions, sensory formation, emotional development.</w:t>
      </w:r>
    </w:p>
    <w:p w:rsidR="00736FA9" w:rsidRPr="00D2655B" w:rsidRDefault="00736FA9" w:rsidP="00D2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5B">
        <w:rPr>
          <w:rFonts w:ascii="Times New Roman" w:hAnsi="Times New Roman" w:cs="Times New Roman"/>
          <w:b/>
          <w:sz w:val="28"/>
          <w:szCs w:val="28"/>
        </w:rPr>
        <w:t>Актуальность     исследования.</w:t>
      </w:r>
      <w:r w:rsidR="00C80C0D" w:rsidRPr="00D2655B">
        <w:rPr>
          <w:rFonts w:ascii="Times New Roman" w:hAnsi="Times New Roman" w:cs="Times New Roman"/>
          <w:sz w:val="28"/>
          <w:szCs w:val="28"/>
        </w:rPr>
        <w:t xml:space="preserve">    </w:t>
      </w:r>
      <w:r w:rsidRPr="00D2655B">
        <w:rPr>
          <w:rFonts w:ascii="Times New Roman" w:hAnsi="Times New Roman" w:cs="Times New Roman"/>
          <w:sz w:val="28"/>
          <w:szCs w:val="28"/>
        </w:rPr>
        <w:t xml:space="preserve">Под развитием детей чаще всего имеют в виду интеллектуальное развитие, именно </w:t>
      </w:r>
      <w:r w:rsidR="00D2655B" w:rsidRPr="00D2655B">
        <w:rPr>
          <w:rFonts w:ascii="Times New Roman" w:hAnsi="Times New Roman" w:cs="Times New Roman"/>
          <w:sz w:val="28"/>
          <w:szCs w:val="28"/>
        </w:rPr>
        <w:t>эмоционально</w:t>
      </w:r>
      <w:r w:rsidR="00D2655B" w:rsidRPr="00D2655B">
        <w:rPr>
          <w:rFonts w:ascii="Times New Roman" w:hAnsi="Times New Roman" w:cs="Times New Roman"/>
          <w:sz w:val="28"/>
          <w:szCs w:val="28"/>
          <w:lang w:val="sah-RU"/>
        </w:rPr>
        <w:t xml:space="preserve">му </w:t>
      </w:r>
      <w:r w:rsidR="00D2655B" w:rsidRPr="00D2655B">
        <w:rPr>
          <w:rFonts w:ascii="Times New Roman" w:hAnsi="Times New Roman" w:cs="Times New Roman"/>
          <w:sz w:val="28"/>
          <w:szCs w:val="28"/>
        </w:rPr>
        <w:t>развитию</w:t>
      </w:r>
      <w:r w:rsidR="009F74E4" w:rsidRPr="00D2655B">
        <w:rPr>
          <w:rFonts w:ascii="Times New Roman" w:hAnsi="Times New Roman" w:cs="Times New Roman"/>
          <w:sz w:val="28"/>
          <w:szCs w:val="28"/>
        </w:rPr>
        <w:t xml:space="preserve"> </w:t>
      </w:r>
      <w:r w:rsidRPr="00D2655B">
        <w:rPr>
          <w:rFonts w:ascii="Times New Roman" w:hAnsi="Times New Roman" w:cs="Times New Roman"/>
          <w:sz w:val="28"/>
          <w:szCs w:val="28"/>
        </w:rPr>
        <w:t xml:space="preserve">детей уделяется мало внимания. С каждым годом ситуация в детских садах </w:t>
      </w:r>
      <w:r w:rsidR="009F74E4" w:rsidRPr="00D2655B">
        <w:rPr>
          <w:rFonts w:ascii="Times New Roman" w:hAnsi="Times New Roman" w:cs="Times New Roman"/>
          <w:sz w:val="28"/>
          <w:szCs w:val="28"/>
        </w:rPr>
        <w:t>ухудшается</w:t>
      </w:r>
      <w:r w:rsidRPr="00D2655B">
        <w:rPr>
          <w:rFonts w:ascii="Times New Roman" w:hAnsi="Times New Roman" w:cs="Times New Roman"/>
          <w:sz w:val="28"/>
          <w:szCs w:val="28"/>
        </w:rPr>
        <w:t xml:space="preserve">, дети приходят с нарушениями в развитии, особое место занимают нарушения в </w:t>
      </w:r>
      <w:r w:rsidR="009F74E4" w:rsidRPr="00D2655B">
        <w:rPr>
          <w:rFonts w:ascii="Times New Roman" w:hAnsi="Times New Roman" w:cs="Times New Roman"/>
          <w:sz w:val="28"/>
          <w:szCs w:val="28"/>
        </w:rPr>
        <w:t>чувственном формировании</w:t>
      </w:r>
      <w:r w:rsidRPr="00D2655B">
        <w:rPr>
          <w:rFonts w:ascii="Times New Roman" w:hAnsi="Times New Roman" w:cs="Times New Roman"/>
          <w:sz w:val="28"/>
          <w:szCs w:val="28"/>
        </w:rPr>
        <w:t xml:space="preserve">. </w:t>
      </w:r>
      <w:r w:rsidR="009F74E4" w:rsidRPr="00D2655B">
        <w:rPr>
          <w:rFonts w:ascii="Times New Roman" w:hAnsi="Times New Roman" w:cs="Times New Roman"/>
          <w:sz w:val="28"/>
          <w:szCs w:val="28"/>
        </w:rPr>
        <w:t xml:space="preserve">Подобные дети </w:t>
      </w:r>
      <w:r w:rsidRPr="00D2655B">
        <w:rPr>
          <w:rFonts w:ascii="Times New Roman" w:hAnsi="Times New Roman" w:cs="Times New Roman"/>
          <w:sz w:val="28"/>
          <w:szCs w:val="28"/>
        </w:rPr>
        <w:t xml:space="preserve">   редко   сопереживают, </w:t>
      </w:r>
      <w:r w:rsidR="009F74E4" w:rsidRPr="00D2655B">
        <w:rPr>
          <w:rFonts w:ascii="Times New Roman" w:hAnsi="Times New Roman" w:cs="Times New Roman"/>
          <w:sz w:val="28"/>
          <w:szCs w:val="28"/>
        </w:rPr>
        <w:t>поражаются и восторгаются</w:t>
      </w:r>
      <w:r w:rsidRPr="00D2655B">
        <w:rPr>
          <w:rFonts w:ascii="Times New Roman" w:hAnsi="Times New Roman" w:cs="Times New Roman"/>
          <w:sz w:val="28"/>
          <w:szCs w:val="28"/>
        </w:rPr>
        <w:t>, их интересы ограничены, а игры однообразны.</w:t>
      </w:r>
    </w:p>
    <w:p w:rsidR="00E25785" w:rsidRPr="00D2655B" w:rsidRDefault="00E25785" w:rsidP="00D2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5B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D2655B">
        <w:rPr>
          <w:rFonts w:ascii="Times New Roman" w:hAnsi="Times New Roman" w:cs="Times New Roman"/>
          <w:sz w:val="28"/>
          <w:szCs w:val="28"/>
        </w:rPr>
        <w:t xml:space="preserve"> Изучить особенности эмоционального развития детей среднего дошкольного возраста и разработать рекомендации.</w:t>
      </w:r>
    </w:p>
    <w:p w:rsidR="00E25785" w:rsidRPr="00D2655B" w:rsidRDefault="00E25785" w:rsidP="00D2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5B">
        <w:rPr>
          <w:rFonts w:ascii="Times New Roman" w:hAnsi="Times New Roman" w:cs="Times New Roman"/>
          <w:sz w:val="28"/>
          <w:szCs w:val="28"/>
        </w:rPr>
        <w:t>Исследовательская работа проводилась на базе МБДОУ «Детский сад № 6 «</w:t>
      </w:r>
      <w:proofErr w:type="spellStart"/>
      <w:r w:rsidRPr="00D2655B">
        <w:rPr>
          <w:rFonts w:ascii="Times New Roman" w:hAnsi="Times New Roman" w:cs="Times New Roman"/>
          <w:sz w:val="28"/>
          <w:szCs w:val="28"/>
        </w:rPr>
        <w:t>Кэнчээри</w:t>
      </w:r>
      <w:proofErr w:type="spellEnd"/>
      <w:r w:rsidRPr="00D2655B">
        <w:rPr>
          <w:rFonts w:ascii="Times New Roman" w:hAnsi="Times New Roman" w:cs="Times New Roman"/>
          <w:sz w:val="28"/>
          <w:szCs w:val="28"/>
        </w:rPr>
        <w:t xml:space="preserve">»» Горный улус с. </w:t>
      </w:r>
      <w:proofErr w:type="spellStart"/>
      <w:r w:rsidRPr="00D2655B">
        <w:rPr>
          <w:rFonts w:ascii="Times New Roman" w:hAnsi="Times New Roman" w:cs="Times New Roman"/>
          <w:sz w:val="28"/>
          <w:szCs w:val="28"/>
        </w:rPr>
        <w:t>Бердигестях</w:t>
      </w:r>
      <w:proofErr w:type="spellEnd"/>
      <w:r w:rsidRPr="00D2655B">
        <w:rPr>
          <w:rFonts w:ascii="Times New Roman" w:hAnsi="Times New Roman" w:cs="Times New Roman"/>
          <w:sz w:val="28"/>
          <w:szCs w:val="28"/>
        </w:rPr>
        <w:t xml:space="preserve">. В исследовании принимали </w:t>
      </w:r>
      <w:proofErr w:type="gramStart"/>
      <w:r w:rsidRPr="00D2655B">
        <w:rPr>
          <w:rFonts w:ascii="Times New Roman" w:hAnsi="Times New Roman" w:cs="Times New Roman"/>
          <w:sz w:val="28"/>
          <w:szCs w:val="28"/>
        </w:rPr>
        <w:t>участие  13</w:t>
      </w:r>
      <w:proofErr w:type="gramEnd"/>
      <w:r w:rsidRPr="00D2655B">
        <w:rPr>
          <w:rFonts w:ascii="Times New Roman" w:hAnsi="Times New Roman" w:cs="Times New Roman"/>
          <w:sz w:val="28"/>
          <w:szCs w:val="28"/>
        </w:rPr>
        <w:t xml:space="preserve">  воспитанников, средней группы 4-5 лет.</w:t>
      </w:r>
    </w:p>
    <w:p w:rsidR="00E25785" w:rsidRPr="00D2655B" w:rsidRDefault="00CF658C" w:rsidP="00D2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5B">
        <w:rPr>
          <w:rFonts w:ascii="Times New Roman" w:hAnsi="Times New Roman" w:cs="Times New Roman"/>
          <w:sz w:val="28"/>
          <w:szCs w:val="28"/>
        </w:rPr>
        <w:t>Принимая во внимание основные факторы эмоционального</w:t>
      </w:r>
      <w:r w:rsidR="00E25785" w:rsidRPr="00D2655B">
        <w:rPr>
          <w:rFonts w:ascii="Times New Roman" w:hAnsi="Times New Roman" w:cs="Times New Roman"/>
          <w:sz w:val="28"/>
          <w:szCs w:val="28"/>
        </w:rPr>
        <w:t xml:space="preserve"> развития ребенка дошкольного возраста, выделенные в ходе теоретического анализа психологической литературы, для проведения исследования были подобраны следующие методики для оценки эмоционального развития у детей дошкольного возраста:</w:t>
      </w:r>
    </w:p>
    <w:p w:rsidR="00E25785" w:rsidRPr="00D2655B" w:rsidRDefault="00E25785" w:rsidP="00D2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5B">
        <w:rPr>
          <w:rFonts w:ascii="Times New Roman" w:hAnsi="Times New Roman" w:cs="Times New Roman"/>
          <w:sz w:val="28"/>
          <w:szCs w:val="28"/>
        </w:rPr>
        <w:t>1.  Наблюдение за уровнем</w:t>
      </w:r>
      <w:ins w:id="1" w:author="Алаас о5олоро" w:date="2023-04-17T21:40:00Z">
        <w:r w:rsidRPr="00D2655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D2655B">
        <w:rPr>
          <w:rFonts w:ascii="Times New Roman" w:hAnsi="Times New Roman" w:cs="Times New Roman"/>
          <w:sz w:val="28"/>
          <w:szCs w:val="28"/>
        </w:rPr>
        <w:t xml:space="preserve">эмоциональных проявлений </w:t>
      </w:r>
      <w:r w:rsidR="00D2655B" w:rsidRPr="00D2655B">
        <w:rPr>
          <w:rFonts w:ascii="Times New Roman" w:hAnsi="Times New Roman" w:cs="Times New Roman"/>
          <w:sz w:val="28"/>
          <w:szCs w:val="28"/>
        </w:rPr>
        <w:t>дошкольников (</w:t>
      </w:r>
      <w:r w:rsidRPr="00D2655B">
        <w:rPr>
          <w:rFonts w:ascii="Times New Roman" w:hAnsi="Times New Roman" w:cs="Times New Roman"/>
          <w:sz w:val="28"/>
          <w:szCs w:val="28"/>
        </w:rPr>
        <w:t>Г. Степанова)</w:t>
      </w:r>
    </w:p>
    <w:p w:rsidR="00E25785" w:rsidRPr="00D2655B" w:rsidRDefault="00E25785" w:rsidP="00D2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5B">
        <w:rPr>
          <w:rFonts w:ascii="Times New Roman" w:hAnsi="Times New Roman" w:cs="Times New Roman"/>
          <w:sz w:val="28"/>
          <w:szCs w:val="28"/>
        </w:rPr>
        <w:lastRenderedPageBreak/>
        <w:t>2. Уровень знания детьми графического изображения эмоций (Минаева В.М.);</w:t>
      </w:r>
    </w:p>
    <w:p w:rsidR="00E25785" w:rsidRPr="00D2655B" w:rsidRDefault="00E25785" w:rsidP="00D265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655B">
        <w:rPr>
          <w:rFonts w:ascii="Times New Roman" w:hAnsi="Times New Roman" w:cs="Times New Roman"/>
          <w:sz w:val="28"/>
          <w:szCs w:val="28"/>
        </w:rPr>
        <w:t>3. Беседа по пониманию детьми эмоциональных состояний людей и своего эмоционального состояния (Минаева В.М.)</w:t>
      </w:r>
    </w:p>
    <w:p w:rsidR="00E25785" w:rsidRPr="00D2655B" w:rsidRDefault="00E25785" w:rsidP="00D2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5B">
        <w:rPr>
          <w:rFonts w:ascii="Times New Roman" w:hAnsi="Times New Roman" w:cs="Times New Roman"/>
          <w:sz w:val="28"/>
          <w:szCs w:val="28"/>
        </w:rPr>
        <w:t>Мы посчитали, что при помощи данных методик мы сможем достаточно полно оценить уровень эмоционального развития детей среднего дошкольного возраста.</w:t>
      </w:r>
    </w:p>
    <w:p w:rsidR="00542FB9" w:rsidRPr="00D2655B" w:rsidRDefault="00542FB9" w:rsidP="00D2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5B">
        <w:rPr>
          <w:rFonts w:ascii="Times New Roman" w:hAnsi="Times New Roman" w:cs="Times New Roman"/>
          <w:sz w:val="28"/>
          <w:szCs w:val="28"/>
        </w:rPr>
        <w:t>По</w:t>
      </w:r>
      <w:r w:rsidRPr="00D2655B">
        <w:rPr>
          <w:rFonts w:ascii="Times New Roman" w:hAnsi="Times New Roman" w:cs="Times New Roman"/>
          <w:sz w:val="28"/>
          <w:szCs w:val="28"/>
        </w:rPr>
        <w:tab/>
        <w:t>итогам</w:t>
      </w:r>
      <w:r w:rsidRPr="00D2655B">
        <w:rPr>
          <w:rFonts w:ascii="Times New Roman" w:hAnsi="Times New Roman" w:cs="Times New Roman"/>
          <w:sz w:val="28"/>
          <w:szCs w:val="28"/>
        </w:rPr>
        <w:tab/>
        <w:t>проведенного</w:t>
      </w:r>
      <w:r w:rsidRPr="00D2655B">
        <w:rPr>
          <w:rFonts w:ascii="Times New Roman" w:hAnsi="Times New Roman" w:cs="Times New Roman"/>
          <w:sz w:val="28"/>
          <w:szCs w:val="28"/>
        </w:rPr>
        <w:tab/>
        <w:t>исследования</w:t>
      </w:r>
      <w:r w:rsidRPr="00D2655B">
        <w:rPr>
          <w:rFonts w:ascii="Times New Roman" w:hAnsi="Times New Roman" w:cs="Times New Roman"/>
          <w:sz w:val="28"/>
          <w:szCs w:val="28"/>
        </w:rPr>
        <w:tab/>
        <w:t>понимания</w:t>
      </w:r>
      <w:r w:rsidRPr="00D2655B">
        <w:rPr>
          <w:rFonts w:ascii="Times New Roman" w:hAnsi="Times New Roman" w:cs="Times New Roman"/>
          <w:sz w:val="28"/>
          <w:szCs w:val="28"/>
        </w:rPr>
        <w:tab/>
        <w:t>детьми эмоциональных состояний, окружающих мы смогли отметить, что только 6 детей</w:t>
      </w:r>
      <w:r w:rsidRPr="00D2655B">
        <w:rPr>
          <w:rFonts w:ascii="Times New Roman" w:hAnsi="Times New Roman" w:cs="Times New Roman"/>
          <w:sz w:val="28"/>
          <w:szCs w:val="28"/>
        </w:rPr>
        <w:tab/>
      </w:r>
      <w:ins w:id="2" w:author="Алаас о5олоро" w:date="2023-04-17T21:49:00Z">
        <w:r w:rsidRPr="00D2655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D2655B">
        <w:rPr>
          <w:rFonts w:ascii="Times New Roman" w:hAnsi="Times New Roman" w:cs="Times New Roman"/>
          <w:sz w:val="28"/>
          <w:szCs w:val="28"/>
        </w:rPr>
        <w:t>справились</w:t>
      </w:r>
      <w:r w:rsidR="00D2655B">
        <w:rPr>
          <w:rFonts w:ascii="Times New Roman" w:hAnsi="Times New Roman" w:cs="Times New Roman"/>
          <w:sz w:val="28"/>
          <w:szCs w:val="28"/>
        </w:rPr>
        <w:tab/>
        <w:t xml:space="preserve">с заданиями. </w:t>
      </w:r>
      <w:r w:rsidR="00D2655B" w:rsidRPr="00D2655B">
        <w:rPr>
          <w:rFonts w:ascii="Times New Roman" w:hAnsi="Times New Roman" w:cs="Times New Roman"/>
          <w:sz w:val="28"/>
          <w:szCs w:val="28"/>
        </w:rPr>
        <w:t>Определить собственное</w:t>
      </w:r>
      <w:r w:rsidRPr="00D2655B">
        <w:rPr>
          <w:rFonts w:ascii="Times New Roman" w:hAnsi="Times New Roman" w:cs="Times New Roman"/>
          <w:sz w:val="28"/>
          <w:szCs w:val="28"/>
        </w:rPr>
        <w:t xml:space="preserve"> </w:t>
      </w:r>
      <w:del w:id="3" w:author="Алаас о5олоро" w:date="2023-04-17T21:49:00Z">
        <w:r w:rsidRPr="00D2655B" w:rsidDel="0074779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D2655B">
        <w:rPr>
          <w:rFonts w:ascii="Times New Roman" w:hAnsi="Times New Roman" w:cs="Times New Roman"/>
          <w:sz w:val="28"/>
          <w:szCs w:val="28"/>
        </w:rPr>
        <w:t>эмоциональное состояние смогли так же 7 (56%) обследуемых дошкольников, из них 6 (46%) воспитанников не до конца понимают свое эмоциональное состояние.</w:t>
      </w:r>
    </w:p>
    <w:p w:rsidR="00542FB9" w:rsidRPr="00D2655B" w:rsidRDefault="00542FB9" w:rsidP="00D2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5B">
        <w:rPr>
          <w:rFonts w:ascii="Times New Roman" w:hAnsi="Times New Roman" w:cs="Times New Roman"/>
          <w:sz w:val="28"/>
          <w:szCs w:val="28"/>
        </w:rPr>
        <w:t xml:space="preserve">Выводы. В исследовании принимали участие 13 детей среднего дошкольного </w:t>
      </w:r>
      <w:r w:rsidR="00D2655B" w:rsidRPr="00D2655B">
        <w:rPr>
          <w:rFonts w:ascii="Times New Roman" w:hAnsi="Times New Roman" w:cs="Times New Roman"/>
          <w:sz w:val="28"/>
          <w:szCs w:val="28"/>
        </w:rPr>
        <w:t>возраста.</w:t>
      </w:r>
      <w:r w:rsidRPr="00D2655B">
        <w:rPr>
          <w:rFonts w:ascii="Times New Roman" w:hAnsi="Times New Roman" w:cs="Times New Roman"/>
          <w:sz w:val="28"/>
          <w:szCs w:val="28"/>
        </w:rPr>
        <w:t xml:space="preserve"> Результаты диагностического обследования показали, что только у 6 детей отмечены высокие показатели, а у остальных дошкольников уровень развития эмоциональной сферы недостаточный (наибольшие трудности   возникли   с   выражением   эмоций   удивления   и   безразличия, с определением эмоций гнева, удивления, собственного эмоционального </w:t>
      </w:r>
      <w:r w:rsidR="00D2655B" w:rsidRPr="00D2655B">
        <w:rPr>
          <w:rFonts w:ascii="Times New Roman" w:hAnsi="Times New Roman" w:cs="Times New Roman"/>
          <w:sz w:val="28"/>
          <w:szCs w:val="28"/>
        </w:rPr>
        <w:t>состояния, в</w:t>
      </w:r>
      <w:r w:rsidRPr="00D2655B">
        <w:rPr>
          <w:rFonts w:ascii="Times New Roman" w:hAnsi="Times New Roman" w:cs="Times New Roman"/>
          <w:sz w:val="28"/>
          <w:szCs w:val="28"/>
        </w:rPr>
        <w:t xml:space="preserve">    процессе    выполнения     заданий     дети     практически не использовали мимику и пантомимику). </w:t>
      </w:r>
    </w:p>
    <w:p w:rsidR="00542FB9" w:rsidRDefault="00542FB9" w:rsidP="00D2655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655B">
        <w:rPr>
          <w:sz w:val="28"/>
          <w:szCs w:val="28"/>
        </w:rPr>
        <w:t>В нашей работе, помимо создания развивающей эмоциональную сферу детей дошкольного возраста атмосферы в детском саду, мы апробировали комплекс   игр и упражнений, на   овладение</w:t>
      </w:r>
      <w:r w:rsidRPr="00D2655B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2655B">
        <w:rPr>
          <w:rStyle w:val="c0"/>
          <w:color w:val="000000"/>
          <w:sz w:val="28"/>
          <w:szCs w:val="28"/>
        </w:rPr>
        <w:t>саморегуляции</w:t>
      </w:r>
      <w:proofErr w:type="spellEnd"/>
      <w:r w:rsidRPr="00D2655B">
        <w:rPr>
          <w:rStyle w:val="c0"/>
          <w:color w:val="000000"/>
          <w:sz w:val="28"/>
          <w:szCs w:val="28"/>
        </w:rPr>
        <w:t xml:space="preserve"> и снятия внутреннего психического напряжения и </w:t>
      </w:r>
      <w:r w:rsidRPr="00D2655B">
        <w:rPr>
          <w:sz w:val="28"/>
          <w:szCs w:val="28"/>
        </w:rPr>
        <w:t>на    развитие   на    выражение и определение основных эмоций: удивление, страдание и печаль, гнев, страх</w:t>
      </w:r>
      <w:r w:rsidR="00D2655B" w:rsidRPr="00D2655B">
        <w:rPr>
          <w:sz w:val="28"/>
          <w:szCs w:val="28"/>
        </w:rPr>
        <w:t>, на</w:t>
      </w:r>
      <w:r w:rsidRPr="00D2655B">
        <w:rPr>
          <w:sz w:val="28"/>
          <w:szCs w:val="28"/>
        </w:rPr>
        <w:t xml:space="preserve"> выразительность и расслабление мышц. </w:t>
      </w:r>
    </w:p>
    <w:p w:rsidR="00D2655B" w:rsidRPr="00D2655B" w:rsidRDefault="00D2655B" w:rsidP="00D2655B">
      <w:pPr>
        <w:pStyle w:val="c1"/>
        <w:spacing w:before="0" w:beforeAutospacing="0" w:after="0" w:afterAutospacing="0"/>
        <w:ind w:firstLine="567"/>
        <w:rPr>
          <w:sz w:val="28"/>
          <w:szCs w:val="28"/>
        </w:rPr>
      </w:pPr>
      <w:r w:rsidRPr="00D2655B">
        <w:rPr>
          <w:sz w:val="28"/>
          <w:szCs w:val="28"/>
        </w:rPr>
        <w:t>Таким образом, для развития эмоциональной сферы детей среднего дошкольного возраста необходима целенаправленная и систематическая педагогическая работа с детьми, правильный подбор игр и упражнений.</w:t>
      </w:r>
    </w:p>
    <w:p w:rsidR="00D2655B" w:rsidRPr="00D2655B" w:rsidRDefault="00D2655B" w:rsidP="00D2655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2655B" w:rsidRDefault="00D2655B" w:rsidP="00D265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0E43" w:rsidRPr="00D2655B" w:rsidRDefault="00F90E43" w:rsidP="00D265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55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F970D9" w:rsidRPr="00D2655B" w:rsidRDefault="000D09F3" w:rsidP="00D2655B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55B">
        <w:rPr>
          <w:rFonts w:ascii="Times New Roman" w:hAnsi="Times New Roman" w:cs="Times New Roman"/>
          <w:sz w:val="28"/>
          <w:szCs w:val="28"/>
        </w:rPr>
        <w:t>Абрa</w:t>
      </w:r>
      <w:r w:rsidR="00F90E43" w:rsidRPr="00D2655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F90E43" w:rsidRPr="00D2655B">
        <w:rPr>
          <w:rFonts w:ascii="Times New Roman" w:hAnsi="Times New Roman" w:cs="Times New Roman"/>
          <w:sz w:val="28"/>
          <w:szCs w:val="28"/>
        </w:rPr>
        <w:t xml:space="preserve"> Г.С. Возрастная </w:t>
      </w:r>
      <w:proofErr w:type="gramStart"/>
      <w:r w:rsidR="00F90E43" w:rsidRPr="00D2655B">
        <w:rPr>
          <w:rFonts w:ascii="Times New Roman" w:hAnsi="Times New Roman" w:cs="Times New Roman"/>
          <w:sz w:val="28"/>
          <w:szCs w:val="28"/>
        </w:rPr>
        <w:t>психология :</w:t>
      </w:r>
      <w:proofErr w:type="gramEnd"/>
      <w:r w:rsidR="00F90E43" w:rsidRPr="00D2655B">
        <w:rPr>
          <w:rFonts w:ascii="Times New Roman" w:hAnsi="Times New Roman" w:cs="Times New Roman"/>
          <w:sz w:val="28"/>
          <w:szCs w:val="28"/>
        </w:rPr>
        <w:t xml:space="preserve"> учебник для вузов. </w:t>
      </w:r>
      <w:proofErr w:type="gramStart"/>
      <w:r w:rsidR="00F90E43" w:rsidRPr="00D2655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F90E43" w:rsidRPr="00D2655B">
        <w:rPr>
          <w:rFonts w:ascii="Times New Roman" w:hAnsi="Times New Roman" w:cs="Times New Roman"/>
          <w:sz w:val="28"/>
          <w:szCs w:val="28"/>
        </w:rPr>
        <w:t xml:space="preserve"> Издательство -  </w:t>
      </w:r>
      <w:proofErr w:type="spellStart"/>
      <w:r w:rsidR="00F90E43" w:rsidRPr="00D2655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90E43" w:rsidRPr="00D2655B">
        <w:rPr>
          <w:rFonts w:ascii="Times New Roman" w:hAnsi="Times New Roman" w:cs="Times New Roman"/>
          <w:sz w:val="28"/>
          <w:szCs w:val="28"/>
        </w:rPr>
        <w:t>, 2012 − 811 с.</w:t>
      </w:r>
    </w:p>
    <w:p w:rsidR="00F970D9" w:rsidRPr="00D2655B" w:rsidRDefault="00F970D9" w:rsidP="00D2655B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55B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Pr="00D2655B">
        <w:rPr>
          <w:rFonts w:ascii="Times New Roman" w:hAnsi="Times New Roman" w:cs="Times New Roman"/>
          <w:sz w:val="28"/>
          <w:szCs w:val="28"/>
        </w:rPr>
        <w:t>, К.Э. Психология эмоций / Пер. с англ. - СПб</w:t>
      </w:r>
      <w:proofErr w:type="gramStart"/>
      <w:r w:rsidRPr="00D2655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D2655B">
        <w:rPr>
          <w:rFonts w:ascii="Times New Roman" w:hAnsi="Times New Roman" w:cs="Times New Roman"/>
          <w:sz w:val="28"/>
          <w:szCs w:val="28"/>
        </w:rPr>
        <w:t xml:space="preserve"> Питер, 2011. - 460 с.</w:t>
      </w:r>
    </w:p>
    <w:p w:rsidR="00F970D9" w:rsidRPr="00D2655B" w:rsidRDefault="000D09F3" w:rsidP="00D2655B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55B">
        <w:rPr>
          <w:rFonts w:ascii="Times New Roman" w:hAnsi="Times New Roman" w:cs="Times New Roman"/>
          <w:sz w:val="28"/>
          <w:szCs w:val="28"/>
        </w:rPr>
        <w:t>Корo</w:t>
      </w:r>
      <w:r w:rsidR="00F970D9" w:rsidRPr="00D2655B">
        <w:rPr>
          <w:rFonts w:ascii="Times New Roman" w:hAnsi="Times New Roman" w:cs="Times New Roman"/>
          <w:sz w:val="28"/>
          <w:szCs w:val="28"/>
        </w:rPr>
        <w:t>таева</w:t>
      </w:r>
      <w:proofErr w:type="spellEnd"/>
      <w:r w:rsidR="00F970D9" w:rsidRPr="00D2655B">
        <w:rPr>
          <w:rFonts w:ascii="Times New Roman" w:hAnsi="Times New Roman" w:cs="Times New Roman"/>
          <w:sz w:val="28"/>
          <w:szCs w:val="28"/>
        </w:rPr>
        <w:t>, Е. Условия создания эмоционально – развивающей среды дошкольного учреждения // Детский сад от А до Я. – 2007. – №1. – 41с.</w:t>
      </w:r>
    </w:p>
    <w:p w:rsidR="00F90E43" w:rsidRPr="00D2655B" w:rsidRDefault="00F90E43" w:rsidP="00D2655B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5B">
        <w:rPr>
          <w:rFonts w:ascii="Times New Roman" w:hAnsi="Times New Roman" w:cs="Times New Roman"/>
          <w:sz w:val="28"/>
          <w:szCs w:val="28"/>
        </w:rPr>
        <w:t>Костерина, Н.В. Психология индивидуальности (эмоции): Текст лекций. Ярославль, 2009. – 235с.</w:t>
      </w:r>
    </w:p>
    <w:p w:rsidR="00F970D9" w:rsidRPr="00D2655B" w:rsidRDefault="00F970D9" w:rsidP="00D2655B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5B">
        <w:rPr>
          <w:rFonts w:ascii="Times New Roman" w:hAnsi="Times New Roman" w:cs="Times New Roman"/>
          <w:sz w:val="28"/>
          <w:szCs w:val="28"/>
        </w:rPr>
        <w:t>Минаева, В.М. Развитие эмоций д</w:t>
      </w:r>
      <w:r w:rsidR="000D09F3" w:rsidRPr="00D2655B">
        <w:rPr>
          <w:rFonts w:ascii="Times New Roman" w:hAnsi="Times New Roman" w:cs="Times New Roman"/>
          <w:sz w:val="28"/>
          <w:szCs w:val="28"/>
        </w:rPr>
        <w:t xml:space="preserve">ошкольников. Занятия. Игры. </w:t>
      </w:r>
      <w:proofErr w:type="spellStart"/>
      <w:r w:rsidR="000D09F3" w:rsidRPr="00D2655B">
        <w:rPr>
          <w:rFonts w:ascii="Times New Roman" w:hAnsi="Times New Roman" w:cs="Times New Roman"/>
          <w:sz w:val="28"/>
          <w:szCs w:val="28"/>
        </w:rPr>
        <w:t>Посo</w:t>
      </w:r>
      <w:r w:rsidRPr="00D2655B">
        <w:rPr>
          <w:rFonts w:ascii="Times New Roman" w:hAnsi="Times New Roman" w:cs="Times New Roman"/>
          <w:sz w:val="28"/>
          <w:szCs w:val="28"/>
        </w:rPr>
        <w:t>бие</w:t>
      </w:r>
      <w:proofErr w:type="spellEnd"/>
      <w:r w:rsidRPr="00D2655B">
        <w:rPr>
          <w:rFonts w:ascii="Times New Roman" w:hAnsi="Times New Roman" w:cs="Times New Roman"/>
          <w:sz w:val="28"/>
          <w:szCs w:val="28"/>
        </w:rPr>
        <w:t xml:space="preserve"> для практических работников дошкольных учреждений. – М.: АРКТИ, 2001. – 48 с.</w:t>
      </w:r>
    </w:p>
    <w:p w:rsidR="00F90E43" w:rsidRPr="00D2655B" w:rsidRDefault="00F90E43" w:rsidP="00D2655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90E43" w:rsidRPr="00D2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4452"/>
    <w:multiLevelType w:val="hybridMultilevel"/>
    <w:tmpl w:val="635A0C3E"/>
    <w:lvl w:ilvl="0" w:tplc="0916FFB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80C2C"/>
    <w:multiLevelType w:val="hybridMultilevel"/>
    <w:tmpl w:val="868C08C6"/>
    <w:lvl w:ilvl="0" w:tplc="1CDEEEF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0468B7"/>
    <w:multiLevelType w:val="hybridMultilevel"/>
    <w:tmpl w:val="09CE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0858"/>
    <w:multiLevelType w:val="hybridMultilevel"/>
    <w:tmpl w:val="A4B2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аас о5олоро">
    <w15:presenceInfo w15:providerId="None" w15:userId="Алаас о5олор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41"/>
    <w:rsid w:val="000D09F3"/>
    <w:rsid w:val="00133444"/>
    <w:rsid w:val="00282B41"/>
    <w:rsid w:val="003365A9"/>
    <w:rsid w:val="004323C4"/>
    <w:rsid w:val="004D7ECE"/>
    <w:rsid w:val="00542FB9"/>
    <w:rsid w:val="006E5D59"/>
    <w:rsid w:val="00736FA9"/>
    <w:rsid w:val="008D19CC"/>
    <w:rsid w:val="008F4809"/>
    <w:rsid w:val="009875B1"/>
    <w:rsid w:val="009F74E4"/>
    <w:rsid w:val="00A006B1"/>
    <w:rsid w:val="00A10F1D"/>
    <w:rsid w:val="00AB31FE"/>
    <w:rsid w:val="00AB5145"/>
    <w:rsid w:val="00B16F5B"/>
    <w:rsid w:val="00B55F02"/>
    <w:rsid w:val="00C40ABF"/>
    <w:rsid w:val="00C80C0D"/>
    <w:rsid w:val="00CF658C"/>
    <w:rsid w:val="00D2655B"/>
    <w:rsid w:val="00E25785"/>
    <w:rsid w:val="00F46865"/>
    <w:rsid w:val="00F85B5A"/>
    <w:rsid w:val="00F90E43"/>
    <w:rsid w:val="00F9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F9BD1-250C-4EAD-947C-5DCD277D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A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6FA9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36F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2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78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4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2FB9"/>
  </w:style>
  <w:style w:type="paragraph" w:styleId="a7">
    <w:name w:val="List Paragraph"/>
    <w:basedOn w:val="a"/>
    <w:uiPriority w:val="34"/>
    <w:qFormat/>
    <w:rsid w:val="00F90E4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16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Сыромятников В.А.</dc:creator>
  <cp:keywords/>
  <dc:description/>
  <cp:lastModifiedBy>Учетная запись Майкрософт</cp:lastModifiedBy>
  <cp:revision>16</cp:revision>
  <dcterms:created xsi:type="dcterms:W3CDTF">2023-04-20T03:46:00Z</dcterms:created>
  <dcterms:modified xsi:type="dcterms:W3CDTF">2023-10-17T11:11:00Z</dcterms:modified>
</cp:coreProperties>
</file>